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FFF0" w14:textId="77777777" w:rsidR="00391EBB" w:rsidRPr="006C19C6" w:rsidRDefault="00391EBB" w:rsidP="00391EBB">
      <w:pPr>
        <w:jc w:val="center"/>
        <w:rPr>
          <w:rFonts w:cstheme="minorHAnsi"/>
          <w:szCs w:val="24"/>
        </w:rPr>
      </w:pPr>
      <w:bookmarkStart w:id="0" w:name="_GoBack"/>
      <w:bookmarkEnd w:id="0"/>
      <w:r w:rsidRPr="006C19C6">
        <w:rPr>
          <w:rFonts w:cstheme="minorHAnsi"/>
          <w:noProof/>
          <w:szCs w:val="24"/>
          <w:lang w:val="en-GB" w:eastAsia="en-GB"/>
        </w:rPr>
        <w:drawing>
          <wp:inline distT="0" distB="0" distL="0" distR="0" wp14:anchorId="7D752FF9" wp14:editId="13BE5AD2">
            <wp:extent cx="866898" cy="866898"/>
            <wp:effectExtent l="19050" t="0" r="9402" b="0"/>
            <wp:docPr id="8" name="Picture 1" descr="https://upload.wikimedia.org/wikipedia/en/3/3a/N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3/3a/NE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80" cy="87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6FD0E" w14:textId="77777777" w:rsidR="00391EBB" w:rsidRPr="006C19C6" w:rsidRDefault="00391EBB" w:rsidP="00391EBB">
      <w:pPr>
        <w:rPr>
          <w:rFonts w:cstheme="minorHAnsi"/>
          <w:szCs w:val="24"/>
        </w:rPr>
      </w:pPr>
    </w:p>
    <w:p w14:paraId="0EB82B0F" w14:textId="77777777" w:rsidR="00391EBB" w:rsidRPr="006C19C6" w:rsidRDefault="00391EBB" w:rsidP="00391EBB">
      <w:pPr>
        <w:jc w:val="center"/>
        <w:rPr>
          <w:rFonts w:cstheme="minorHAnsi"/>
        </w:rPr>
      </w:pPr>
    </w:p>
    <w:p w14:paraId="6DF6F346" w14:textId="37A53616" w:rsidR="00391EBB" w:rsidRPr="00B31FE9" w:rsidRDefault="46282865" w:rsidP="46282865">
      <w:pPr>
        <w:jc w:val="center"/>
        <w:rPr>
          <w:rFonts w:ascii="Calibri" w:eastAsiaTheme="minorEastAsia" w:hAnsi="Calibri" w:cstheme="minorEastAsia"/>
          <w:sz w:val="36"/>
          <w:szCs w:val="36"/>
        </w:rPr>
      </w:pPr>
      <w:r w:rsidRPr="00B31FE9">
        <w:rPr>
          <w:rFonts w:ascii="Calibri" w:eastAsiaTheme="minorEastAsia" w:hAnsi="Calibri" w:cstheme="minorEastAsia"/>
          <w:sz w:val="36"/>
          <w:szCs w:val="36"/>
        </w:rPr>
        <w:t>Make your Learning Matter!</w:t>
      </w:r>
    </w:p>
    <w:p w14:paraId="50ACF4ED" w14:textId="77777777" w:rsidR="00391EBB" w:rsidRPr="006C19C6" w:rsidRDefault="00391EBB" w:rsidP="00391EBB">
      <w:pPr>
        <w:jc w:val="center"/>
        <w:rPr>
          <w:rFonts w:cstheme="minorHAnsi"/>
          <w:sz w:val="36"/>
          <w:szCs w:val="36"/>
        </w:rPr>
      </w:pPr>
      <w:r w:rsidRPr="4DB70896">
        <w:rPr>
          <w:rFonts w:eastAsiaTheme="minorEastAsia"/>
          <w:sz w:val="36"/>
          <w:szCs w:val="36"/>
        </w:rPr>
        <w:t>3rd National HCSW Learning and Development Event</w:t>
      </w:r>
    </w:p>
    <w:p w14:paraId="60C8A49C" w14:textId="77777777" w:rsidR="00391EBB" w:rsidRPr="006C19C6" w:rsidRDefault="00391EBB" w:rsidP="00391EBB">
      <w:pPr>
        <w:jc w:val="center"/>
        <w:rPr>
          <w:rFonts w:cstheme="minorHAnsi"/>
          <w:sz w:val="36"/>
          <w:szCs w:val="36"/>
        </w:rPr>
      </w:pPr>
      <w:r w:rsidRPr="4DB70896">
        <w:rPr>
          <w:rFonts w:eastAsiaTheme="minorEastAsia"/>
          <w:sz w:val="36"/>
          <w:szCs w:val="36"/>
        </w:rPr>
        <w:t>Tuesday 28 February 2017</w:t>
      </w:r>
    </w:p>
    <w:p w14:paraId="5D09D355" w14:textId="77777777" w:rsidR="00391EBB" w:rsidRDefault="00391EBB" w:rsidP="00391EBB">
      <w:pPr>
        <w:jc w:val="center"/>
        <w:rPr>
          <w:rFonts w:eastAsiaTheme="minorEastAsia"/>
          <w:sz w:val="36"/>
          <w:szCs w:val="36"/>
        </w:rPr>
      </w:pPr>
    </w:p>
    <w:p w14:paraId="7D363F9C" w14:textId="77777777" w:rsidR="00391EBB" w:rsidRPr="006C19C6" w:rsidRDefault="00391EBB" w:rsidP="00391EBB">
      <w:pPr>
        <w:jc w:val="center"/>
        <w:rPr>
          <w:rFonts w:eastAsiaTheme="minorEastAsia"/>
          <w:sz w:val="36"/>
          <w:szCs w:val="36"/>
        </w:rPr>
      </w:pPr>
      <w:r w:rsidRPr="4DB70896">
        <w:rPr>
          <w:rFonts w:eastAsiaTheme="minorEastAsia"/>
          <w:sz w:val="36"/>
          <w:szCs w:val="36"/>
        </w:rPr>
        <w:t>REFLECTIVE LEARNING LOG</w:t>
      </w:r>
    </w:p>
    <w:p w14:paraId="7961B166" w14:textId="77777777" w:rsidR="00391EBB" w:rsidRPr="006C19C6" w:rsidRDefault="00391EBB" w:rsidP="00391EBB">
      <w:pPr>
        <w:rPr>
          <w:rFonts w:cstheme="minorHAnsi"/>
        </w:rPr>
      </w:pPr>
    </w:p>
    <w:p w14:paraId="059FD288" w14:textId="77777777" w:rsidR="00391EBB" w:rsidRPr="00766A62" w:rsidRDefault="00391EBB" w:rsidP="00391EBB">
      <w:pPr>
        <w:rPr>
          <w:rFonts w:eastAsiaTheme="minorEastAsia"/>
        </w:rPr>
      </w:pPr>
      <w:r w:rsidRPr="4DB70896">
        <w:rPr>
          <w:rFonts w:eastAsiaTheme="minorEastAsia"/>
        </w:rPr>
        <w:t>Name______________________</w:t>
      </w:r>
    </w:p>
    <w:p w14:paraId="601D6CE7" w14:textId="77777777" w:rsidR="00391EBB" w:rsidRPr="00766A62" w:rsidRDefault="00391EBB" w:rsidP="00391EBB">
      <w:pPr>
        <w:rPr>
          <w:rFonts w:cstheme="minorHAnsi"/>
        </w:rPr>
      </w:pPr>
    </w:p>
    <w:p w14:paraId="09D5FB31" w14:textId="77777777" w:rsidR="00391EBB" w:rsidRDefault="00391EBB" w:rsidP="00391EBB">
      <w:pPr>
        <w:rPr>
          <w:rFonts w:eastAsiaTheme="minorEastAsia"/>
        </w:rPr>
      </w:pPr>
      <w:proofErr w:type="spellStart"/>
      <w:r w:rsidRPr="512C3031">
        <w:rPr>
          <w:rFonts w:eastAsiaTheme="minorEastAsia"/>
        </w:rPr>
        <w:t>Organisation</w:t>
      </w:r>
      <w:proofErr w:type="spellEnd"/>
      <w:r w:rsidRPr="512C3031">
        <w:rPr>
          <w:rFonts w:eastAsiaTheme="minorEastAsia"/>
        </w:rPr>
        <w:t xml:space="preserve"> _________________</w:t>
      </w:r>
    </w:p>
    <w:p w14:paraId="02867C9A" w14:textId="77777777" w:rsidR="00391EBB" w:rsidRDefault="00391EBB" w:rsidP="00391EBB">
      <w:pPr>
        <w:rPr>
          <w:rFonts w:eastAsiaTheme="minorEastAsia"/>
        </w:rPr>
      </w:pPr>
    </w:p>
    <w:p w14:paraId="1860A7AF" w14:textId="77777777" w:rsidR="00391EBB" w:rsidRPr="00CD6E6B" w:rsidRDefault="00391EBB" w:rsidP="00391EBB">
      <w:pPr>
        <w:rPr>
          <w:rFonts w:eastAsiaTheme="minorEastAsia"/>
        </w:rPr>
      </w:pPr>
      <w:r w:rsidRPr="4DB70896">
        <w:rPr>
          <w:rFonts w:eastAsiaTheme="minorEastAsia"/>
        </w:rPr>
        <w:t>This Reflective Learning Log is for you to keep. Use it to make notes and reflect during the event.</w:t>
      </w:r>
    </w:p>
    <w:p w14:paraId="06547C44" w14:textId="77777777" w:rsidR="00391EBB" w:rsidRPr="006C19C6" w:rsidRDefault="00391EBB" w:rsidP="00391EBB">
      <w:pPr>
        <w:rPr>
          <w:rFonts w:eastAsiaTheme="minorEastAsia"/>
          <w:b/>
          <w:bCs/>
        </w:rPr>
      </w:pPr>
      <w:r w:rsidRPr="4DB70896">
        <w:rPr>
          <w:rFonts w:eastAsiaTheme="minorEastAsia"/>
          <w:b/>
          <w:bCs/>
        </w:rPr>
        <w:lastRenderedPageBreak/>
        <w:t xml:space="preserve">Opening Address </w:t>
      </w:r>
    </w:p>
    <w:p w14:paraId="2B808F9B" w14:textId="77777777" w:rsidR="00391EBB" w:rsidRPr="006C19C6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 w:rsidRPr="4DB70896">
        <w:rPr>
          <w:rFonts w:eastAsiaTheme="minorEastAsia"/>
        </w:rPr>
        <w:t xml:space="preserve">Notes </w:t>
      </w:r>
    </w:p>
    <w:p w14:paraId="0BC85D52" w14:textId="77777777" w:rsidR="00391EBB" w:rsidRPr="006C19C6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6F17807" w14:textId="77777777" w:rsidR="00391EBB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7EE465A" w14:textId="77777777" w:rsidR="00391EBB" w:rsidRPr="006C19C6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0BBA2F3" w14:textId="77777777" w:rsidR="00391EBB" w:rsidRPr="006C19C6" w:rsidRDefault="00391EBB" w:rsidP="00391EBB">
      <w:pPr>
        <w:rPr>
          <w:rFonts w:eastAsiaTheme="minorEastAsia"/>
          <w:b/>
          <w:bCs/>
        </w:rPr>
      </w:pPr>
      <w:r w:rsidRPr="4DB70896">
        <w:rPr>
          <w:rFonts w:eastAsiaTheme="minorEastAsia"/>
          <w:b/>
          <w:bCs/>
        </w:rPr>
        <w:t>Workshop 1</w:t>
      </w:r>
      <w:r>
        <w:rPr>
          <w:rFonts w:eastAsiaTheme="minorEastAsia"/>
          <w:b/>
          <w:bCs/>
        </w:rPr>
        <w:t xml:space="preserve">    Title __________________________________________________</w:t>
      </w:r>
    </w:p>
    <w:p w14:paraId="40E1341F" w14:textId="77777777" w:rsidR="00391EBB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A65183F" w14:textId="77777777" w:rsidR="00391EBB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20A7D13" w14:textId="77777777" w:rsidR="00391EBB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4D14671" w14:textId="77777777" w:rsidR="00391EBB" w:rsidRPr="006C19C6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9D79C72" w14:textId="77777777" w:rsidR="00391EBB" w:rsidRPr="006C19C6" w:rsidRDefault="00391EBB" w:rsidP="00391EBB">
      <w:pPr>
        <w:rPr>
          <w:rFonts w:eastAsiaTheme="minorEastAsia"/>
          <w:b/>
          <w:bCs/>
        </w:rPr>
      </w:pPr>
      <w:r w:rsidRPr="4DB70896">
        <w:rPr>
          <w:rFonts w:eastAsiaTheme="minorEastAsia"/>
          <w:b/>
          <w:bCs/>
        </w:rPr>
        <w:t>Workshop 2</w:t>
      </w:r>
      <w:r w:rsidRPr="00CD6E6B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 xml:space="preserve">   Title __________________________________________________</w:t>
      </w:r>
    </w:p>
    <w:p w14:paraId="08C21F70" w14:textId="77777777" w:rsidR="00391EBB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599AADE" w14:textId="77777777" w:rsidR="00391EBB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F14DAE5" w14:textId="77777777" w:rsidR="00391EBB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A3326BD" w14:textId="77777777" w:rsidR="00391EBB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86A9478" w14:textId="77777777" w:rsidR="00391EBB" w:rsidRDefault="00391EBB" w:rsidP="00391EBB">
      <w:pPr>
        <w:rPr>
          <w:b/>
          <w:bCs/>
          <w:lang w:val="en-GB"/>
        </w:rPr>
      </w:pPr>
    </w:p>
    <w:p w14:paraId="54FBB0A2" w14:textId="77777777" w:rsidR="00391EBB" w:rsidRDefault="00391EBB" w:rsidP="00391EBB">
      <w:pPr>
        <w:rPr>
          <w:b/>
          <w:bCs/>
          <w:lang w:val="en-GB"/>
        </w:rPr>
      </w:pPr>
    </w:p>
    <w:p w14:paraId="31EC5F97" w14:textId="77777777" w:rsidR="00391EBB" w:rsidRPr="00CD6E6B" w:rsidRDefault="00391EBB" w:rsidP="00391EBB">
      <w:pPr>
        <w:rPr>
          <w:b/>
          <w:bCs/>
          <w:lang w:val="en-GB"/>
        </w:rPr>
      </w:pPr>
      <w:r w:rsidRPr="512C3031">
        <w:rPr>
          <w:b/>
          <w:bCs/>
          <w:lang w:val="en-GB"/>
        </w:rPr>
        <w:lastRenderedPageBreak/>
        <w:t>Afternoon sessions</w:t>
      </w:r>
    </w:p>
    <w:p w14:paraId="55801D2D" w14:textId="77777777" w:rsidR="00391EBB" w:rsidRDefault="00391EBB" w:rsidP="00391EBB">
      <w:pPr>
        <w:rPr>
          <w:b/>
          <w:bCs/>
          <w:lang w:val="en-GB"/>
        </w:rPr>
      </w:pPr>
      <w:r>
        <w:rPr>
          <w:b/>
          <w:bCs/>
          <w:lang w:val="en-GB"/>
        </w:rPr>
        <w:t>Learning Bites</w:t>
      </w:r>
      <w:r w:rsidRPr="512C3031">
        <w:rPr>
          <w:lang w:val="en-GB"/>
        </w:rPr>
        <w:t xml:space="preserve">   You will attend seven learning ‘bites’ in total.  </w:t>
      </w:r>
      <w:r>
        <w:rPr>
          <w:lang w:val="en-GB"/>
        </w:rPr>
        <w:t>Make notes on each learning ‘bite’ if you wish.</w:t>
      </w:r>
    </w:p>
    <w:p w14:paraId="4CD8FE55" w14:textId="77777777" w:rsidR="00391EBB" w:rsidRPr="004F280D" w:rsidRDefault="00391EBB" w:rsidP="00391EBB">
      <w:pPr>
        <w:rPr>
          <w:ins w:id="1" w:author="Sheena Greco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481"/>
        <w:gridCol w:w="3488"/>
        <w:gridCol w:w="3490"/>
      </w:tblGrid>
      <w:tr w:rsidR="00391EBB" w14:paraId="5F71C605" w14:textId="77777777" w:rsidTr="00A21AC1">
        <w:tc>
          <w:tcPr>
            <w:tcW w:w="3544" w:type="dxa"/>
          </w:tcPr>
          <w:p w14:paraId="13F7B09A" w14:textId="77777777" w:rsidR="00391EBB" w:rsidRPr="00032037" w:rsidRDefault="00391EBB" w:rsidP="00A21AC1">
            <w:pPr>
              <w:pStyle w:val="paragraph1"/>
              <w:textAlignment w:val="baseline"/>
              <w:rPr>
                <w:rStyle w:val="normaltextrun"/>
                <w:rFonts w:ascii="Calibri" w:hAnsi="Calibri"/>
                <w:b/>
                <w:sz w:val="22"/>
                <w:szCs w:val="22"/>
              </w:rPr>
            </w:pPr>
            <w:r w:rsidRPr="00032037">
              <w:rPr>
                <w:rStyle w:val="normaltextrun"/>
                <w:rFonts w:ascii="Calibri" w:hAnsi="Calibri"/>
                <w:b/>
                <w:sz w:val="22"/>
                <w:szCs w:val="22"/>
              </w:rPr>
              <w:t>Move More</w:t>
            </w:r>
          </w:p>
          <w:p w14:paraId="6BC94E6A" w14:textId="77777777" w:rsidR="00391EBB" w:rsidRDefault="00391EBB" w:rsidP="00A21AC1">
            <w:pPr>
              <w:pStyle w:val="paragraph1"/>
              <w:textAlignment w:val="baseline"/>
              <w:rPr>
                <w:b/>
                <w:bCs/>
              </w:rPr>
            </w:pPr>
          </w:p>
          <w:p w14:paraId="2E4BD18F" w14:textId="77777777" w:rsidR="00391EBB" w:rsidRDefault="00391EBB" w:rsidP="00A21AC1">
            <w:pPr>
              <w:pStyle w:val="paragraph1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Calibri" w:hAnsi="Calibri"/>
                <w:sz w:val="22"/>
                <w:szCs w:val="22"/>
              </w:rPr>
              <w:t>Have some fun, move and learn some stretches that you can do anywhere!</w:t>
            </w:r>
            <w:r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14:paraId="1410D053" w14:textId="77777777" w:rsidR="00391EBB" w:rsidRDefault="00391EBB" w:rsidP="00A21AC1">
            <w:pPr>
              <w:pStyle w:val="paragraph1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Calibri" w:hAnsi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14:paraId="29B7AA8D" w14:textId="77777777" w:rsidR="00391EBB" w:rsidRPr="00CD6E6B" w:rsidRDefault="00391EBB" w:rsidP="00A21AC1">
            <w:pPr>
              <w:rPr>
                <w:lang w:val="en-GB"/>
              </w:rPr>
            </w:pPr>
            <w:r>
              <w:rPr>
                <w:rStyle w:val="normaltextrun"/>
                <w:rFonts w:ascii="Calibri" w:hAnsi="Calibri"/>
              </w:rPr>
              <w:t> </w:t>
            </w:r>
            <w:r>
              <w:rPr>
                <w:rStyle w:val="eop"/>
                <w:rFonts w:ascii="Calibri" w:hAnsi="Calibri"/>
                <w:b/>
                <w:bCs/>
              </w:rPr>
              <w:t> </w:t>
            </w:r>
          </w:p>
        </w:tc>
        <w:tc>
          <w:tcPr>
            <w:tcW w:w="3544" w:type="dxa"/>
          </w:tcPr>
          <w:p w14:paraId="5F297D21" w14:textId="77777777" w:rsidR="00391EBB" w:rsidRPr="00032037" w:rsidRDefault="00391EBB" w:rsidP="00A21AC1">
            <w:pPr>
              <w:pStyle w:val="paragraph1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Calibri" w:hAnsi="Calibri"/>
                <w:b/>
                <w:sz w:val="22"/>
                <w:szCs w:val="22"/>
              </w:rPr>
              <w:t>Social Media made S</w:t>
            </w:r>
            <w:r w:rsidRPr="00032037">
              <w:rPr>
                <w:rStyle w:val="normaltextrun"/>
                <w:rFonts w:ascii="Calibri" w:hAnsi="Calibri"/>
                <w:b/>
                <w:sz w:val="22"/>
                <w:szCs w:val="22"/>
              </w:rPr>
              <w:t>imple</w:t>
            </w:r>
            <w:r w:rsidRPr="00032037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14:paraId="20495C7B" w14:textId="77777777" w:rsidR="00391EBB" w:rsidRDefault="00391EBB" w:rsidP="00A21AC1">
            <w:pPr>
              <w:rPr>
                <w:rStyle w:val="normaltextrun"/>
                <w:rFonts w:ascii="Calibri" w:hAnsi="Calibri"/>
              </w:rPr>
            </w:pPr>
          </w:p>
          <w:p w14:paraId="4160D326" w14:textId="77777777" w:rsidR="00391EBB" w:rsidRPr="00CD6E6B" w:rsidRDefault="00391EBB" w:rsidP="00A21AC1">
            <w:pPr>
              <w:rPr>
                <w:lang w:val="en-GB"/>
              </w:rPr>
            </w:pPr>
            <w:r w:rsidRPr="00032037">
              <w:rPr>
                <w:rStyle w:val="normaltextrun"/>
                <w:rFonts w:ascii="Calibri" w:hAnsi="Calibri"/>
              </w:rPr>
              <w:t>A quick practical ses</w:t>
            </w:r>
            <w:r>
              <w:rPr>
                <w:rStyle w:val="normaltextrun"/>
                <w:rFonts w:ascii="Calibri" w:hAnsi="Calibri"/>
              </w:rPr>
              <w:t xml:space="preserve">sion using Twitter.  By the end, </w:t>
            </w:r>
            <w:r w:rsidRPr="00032037">
              <w:rPr>
                <w:rStyle w:val="normaltextrun"/>
                <w:rFonts w:ascii="Calibri" w:hAnsi="Calibri"/>
              </w:rPr>
              <w:t>you will be able to compose a "tweet".</w:t>
            </w:r>
          </w:p>
        </w:tc>
        <w:tc>
          <w:tcPr>
            <w:tcW w:w="3544" w:type="dxa"/>
          </w:tcPr>
          <w:p w14:paraId="192984B4" w14:textId="77777777" w:rsidR="00391EBB" w:rsidRPr="00032037" w:rsidRDefault="00391EBB" w:rsidP="00A21AC1">
            <w:pPr>
              <w:pStyle w:val="paragraph1"/>
              <w:textAlignment w:val="baseline"/>
              <w:rPr>
                <w:b/>
                <w:bCs/>
              </w:rPr>
            </w:pPr>
            <w:r w:rsidRPr="00032037">
              <w:rPr>
                <w:rStyle w:val="normaltextrun"/>
                <w:rFonts w:ascii="Calibri" w:hAnsi="Calibri"/>
                <w:b/>
                <w:sz w:val="22"/>
                <w:szCs w:val="22"/>
              </w:rPr>
              <w:t>Active Listening</w:t>
            </w:r>
            <w:r w:rsidRPr="00032037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14:paraId="121245A9" w14:textId="77777777" w:rsidR="00391EBB" w:rsidRDefault="00391EBB" w:rsidP="00A21AC1">
            <w:pPr>
              <w:pStyle w:val="paragraph1"/>
              <w:textAlignment w:val="baseline"/>
              <w:rPr>
                <w:b/>
                <w:bCs/>
                <w:lang w:val="en-US"/>
              </w:rPr>
            </w:pPr>
            <w:r>
              <w:rPr>
                <w:rStyle w:val="eop"/>
                <w:rFonts w:ascii="Calibri" w:hAnsi="Calibri"/>
                <w:b/>
                <w:bCs/>
                <w:sz w:val="22"/>
                <w:szCs w:val="22"/>
                <w:lang w:val="en-US"/>
              </w:rPr>
              <w:t> </w:t>
            </w:r>
          </w:p>
          <w:p w14:paraId="007A6F48" w14:textId="77777777" w:rsidR="00391EBB" w:rsidRPr="00CD6E6B" w:rsidRDefault="00391EBB" w:rsidP="00A21AC1">
            <w:pPr>
              <w:rPr>
                <w:lang w:val="en-GB"/>
              </w:rPr>
            </w:pPr>
            <w:r>
              <w:rPr>
                <w:rStyle w:val="normaltextrun"/>
                <w:rFonts w:ascii="Calibri" w:hAnsi="Calibri"/>
              </w:rPr>
              <w:t>Some simple listening tips to help you understand, respond and remember better in any conversation.</w:t>
            </w:r>
            <w:r>
              <w:rPr>
                <w:rStyle w:val="eop"/>
                <w:rFonts w:ascii="Calibri" w:hAnsi="Calibri"/>
                <w:b/>
                <w:bCs/>
              </w:rPr>
              <w:t> </w:t>
            </w:r>
          </w:p>
        </w:tc>
        <w:tc>
          <w:tcPr>
            <w:tcW w:w="3544" w:type="dxa"/>
          </w:tcPr>
          <w:p w14:paraId="2C859A90" w14:textId="77777777" w:rsidR="00391EBB" w:rsidRPr="00032037" w:rsidRDefault="00391EBB" w:rsidP="00A21AC1">
            <w:pPr>
              <w:pStyle w:val="paragraph1"/>
              <w:textAlignment w:val="baseline"/>
              <w:rPr>
                <w:b/>
                <w:bCs/>
              </w:rPr>
            </w:pPr>
            <w:r w:rsidRPr="00032037">
              <w:rPr>
                <w:rStyle w:val="normaltextrun"/>
                <w:rFonts w:ascii="Calibri" w:hAnsi="Calibri"/>
                <w:b/>
                <w:sz w:val="22"/>
                <w:szCs w:val="22"/>
              </w:rPr>
              <w:t>Challenging Conversations</w:t>
            </w:r>
            <w:r w:rsidRPr="00032037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14:paraId="1BD3CF3A" w14:textId="77777777" w:rsidR="00391EBB" w:rsidRDefault="00391EBB" w:rsidP="00A21AC1">
            <w:pPr>
              <w:pStyle w:val="paragraph1"/>
              <w:textAlignment w:val="baseline"/>
              <w:rPr>
                <w:b/>
                <w:bCs/>
                <w:lang w:val="en-US"/>
              </w:rPr>
            </w:pPr>
            <w:r>
              <w:rPr>
                <w:rStyle w:val="eop"/>
                <w:rFonts w:ascii="Calibri" w:hAnsi="Calibri"/>
                <w:b/>
                <w:bCs/>
                <w:sz w:val="22"/>
                <w:szCs w:val="22"/>
                <w:lang w:val="en-US"/>
              </w:rPr>
              <w:t> </w:t>
            </w:r>
          </w:p>
          <w:p w14:paraId="7FA31AF4" w14:textId="77777777" w:rsidR="00391EBB" w:rsidRPr="00CD6E6B" w:rsidRDefault="00391EBB" w:rsidP="00A21AC1">
            <w:pPr>
              <w:rPr>
                <w:lang w:val="en-GB"/>
              </w:rPr>
            </w:pPr>
            <w:r>
              <w:rPr>
                <w:rStyle w:val="normaltextrun"/>
                <w:rFonts w:ascii="Calibri" w:hAnsi="Calibri"/>
                <w:color w:val="212121"/>
              </w:rPr>
              <w:t>How you can successfully initiate and positively manage those crucial conversations that nobody wants to have!</w:t>
            </w:r>
            <w:r>
              <w:rPr>
                <w:rStyle w:val="eop"/>
                <w:rFonts w:ascii="Calibri" w:hAnsi="Calibri"/>
                <w:b/>
                <w:bCs/>
              </w:rPr>
              <w:t> </w:t>
            </w:r>
          </w:p>
        </w:tc>
      </w:tr>
      <w:tr w:rsidR="00391EBB" w14:paraId="4AC96E77" w14:textId="77777777" w:rsidTr="00A21AC1">
        <w:trPr>
          <w:trHeight w:val="1527"/>
        </w:trPr>
        <w:tc>
          <w:tcPr>
            <w:tcW w:w="3544" w:type="dxa"/>
          </w:tcPr>
          <w:p w14:paraId="014F138B" w14:textId="77777777" w:rsidR="00391EBB" w:rsidRPr="00032037" w:rsidRDefault="00391EBB" w:rsidP="00A21AC1">
            <w:pPr>
              <w:pStyle w:val="paragraph1"/>
              <w:textAlignment w:val="baseline"/>
              <w:rPr>
                <w:b/>
                <w:bCs/>
              </w:rPr>
            </w:pPr>
            <w:r w:rsidRPr="00032037">
              <w:rPr>
                <w:rStyle w:val="normaltextrun"/>
                <w:rFonts w:ascii="Calibri" w:hAnsi="Calibri"/>
                <w:b/>
                <w:sz w:val="22"/>
                <w:szCs w:val="22"/>
              </w:rPr>
              <w:t>How to ‘teach-back’</w:t>
            </w:r>
            <w:r w:rsidRPr="00032037"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14:paraId="430F92E4" w14:textId="77777777" w:rsidR="00391EBB" w:rsidRDefault="00391EBB" w:rsidP="00A21AC1">
            <w:pPr>
              <w:pStyle w:val="paragraph1"/>
              <w:textAlignment w:val="baseline"/>
              <w:rPr>
                <w:b/>
                <w:bCs/>
                <w:lang w:val="en-US"/>
              </w:rPr>
            </w:pPr>
            <w:r>
              <w:rPr>
                <w:rStyle w:val="eop"/>
                <w:rFonts w:ascii="Calibri" w:hAnsi="Calibri"/>
                <w:b/>
                <w:bCs/>
                <w:sz w:val="22"/>
                <w:szCs w:val="22"/>
                <w:lang w:val="en-US"/>
              </w:rPr>
              <w:t> </w:t>
            </w:r>
          </w:p>
          <w:p w14:paraId="24E39AC6" w14:textId="77777777" w:rsidR="00391EBB" w:rsidRPr="00032037" w:rsidRDefault="00391EBB" w:rsidP="00A21AC1">
            <w:pPr>
              <w:pStyle w:val="paragraph1"/>
              <w:textAlignment w:val="baseline"/>
              <w:rPr>
                <w:b/>
                <w:bCs/>
              </w:rPr>
            </w:pPr>
            <w:r>
              <w:rPr>
                <w:rStyle w:val="normaltextrun"/>
                <w:rFonts w:ascii="Calibri" w:hAnsi="Calibri"/>
                <w:sz w:val="22"/>
                <w:szCs w:val="22"/>
              </w:rPr>
              <w:t>A useful tool to use anytime you are providing information, to make sure you have explained it clearly.</w:t>
            </w:r>
            <w:r>
              <w:rPr>
                <w:rStyle w:val="eop"/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</w:tcPr>
          <w:p w14:paraId="54A44441" w14:textId="77777777" w:rsidR="00391EBB" w:rsidRPr="00032037" w:rsidRDefault="00391EBB" w:rsidP="00A21AC1">
            <w:pPr>
              <w:pStyle w:val="paragraph1"/>
              <w:textAlignment w:val="baseline"/>
              <w:rPr>
                <w:b/>
              </w:rPr>
            </w:pPr>
            <w:r w:rsidRPr="00032037">
              <w:rPr>
                <w:rStyle w:val="normaltextrun"/>
                <w:rFonts w:ascii="Calibri" w:hAnsi="Calibri"/>
                <w:b/>
                <w:sz w:val="22"/>
                <w:szCs w:val="22"/>
              </w:rPr>
              <w:t>Instant Ageing</w:t>
            </w:r>
            <w:r w:rsidRPr="00032037">
              <w:rPr>
                <w:rStyle w:val="eop"/>
                <w:rFonts w:ascii="Calibri" w:hAnsi="Calibri"/>
                <w:b/>
                <w:sz w:val="22"/>
                <w:szCs w:val="22"/>
              </w:rPr>
              <w:t> </w:t>
            </w:r>
          </w:p>
          <w:p w14:paraId="4DC0992E" w14:textId="77777777" w:rsidR="00391EBB" w:rsidRDefault="00391EBB" w:rsidP="00A21AC1">
            <w:pPr>
              <w:pStyle w:val="paragraph1"/>
              <w:textAlignment w:val="baseline"/>
              <w:rPr>
                <w:lang w:val="en-US"/>
              </w:rPr>
            </w:pPr>
            <w:r>
              <w:rPr>
                <w:rStyle w:val="eop"/>
                <w:rFonts w:ascii="Calibri" w:hAnsi="Calibri"/>
                <w:sz w:val="22"/>
                <w:szCs w:val="22"/>
                <w:lang w:val="en-US"/>
              </w:rPr>
              <w:t> </w:t>
            </w:r>
          </w:p>
          <w:p w14:paraId="6C79E7B0" w14:textId="77777777" w:rsidR="00391EBB" w:rsidRPr="00CD6E6B" w:rsidRDefault="00391EBB" w:rsidP="00A21AC1">
            <w:pPr>
              <w:rPr>
                <w:lang w:val="en-GB"/>
              </w:rPr>
            </w:pPr>
            <w:r>
              <w:rPr>
                <w:rStyle w:val="normaltextrun"/>
                <w:rFonts w:ascii="Calibri" w:hAnsi="Calibri"/>
              </w:rPr>
              <w:t>A practical insight into how it feels to be an older person living with common conditions like cataracts, arthritis and deafness…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3544" w:type="dxa"/>
          </w:tcPr>
          <w:p w14:paraId="0A0C7FFB" w14:textId="77777777" w:rsidR="00391EBB" w:rsidRPr="00032037" w:rsidRDefault="00391EBB" w:rsidP="00A21AC1">
            <w:pPr>
              <w:pStyle w:val="paragraph1"/>
              <w:textAlignment w:val="baseline"/>
              <w:rPr>
                <w:b/>
              </w:rPr>
            </w:pPr>
            <w:r w:rsidRPr="00032037">
              <w:rPr>
                <w:rStyle w:val="normaltextrun"/>
                <w:rFonts w:ascii="Calibri" w:hAnsi="Calibri"/>
                <w:b/>
                <w:sz w:val="22"/>
                <w:szCs w:val="22"/>
              </w:rPr>
              <w:t>Recipes for Reflecting</w:t>
            </w:r>
            <w:r w:rsidRPr="00032037">
              <w:rPr>
                <w:rStyle w:val="eop"/>
                <w:rFonts w:ascii="Calibri" w:hAnsi="Calibri"/>
                <w:b/>
                <w:sz w:val="22"/>
                <w:szCs w:val="22"/>
              </w:rPr>
              <w:t> </w:t>
            </w:r>
          </w:p>
          <w:p w14:paraId="09E6E49E" w14:textId="77777777" w:rsidR="00391EBB" w:rsidRDefault="00391EBB" w:rsidP="00A21AC1">
            <w:pPr>
              <w:pStyle w:val="paragraph1"/>
              <w:textAlignment w:val="baseline"/>
              <w:rPr>
                <w:lang w:val="en-US"/>
              </w:rPr>
            </w:pPr>
            <w:r>
              <w:rPr>
                <w:rStyle w:val="eop"/>
                <w:rFonts w:ascii="Calibri" w:hAnsi="Calibri"/>
                <w:sz w:val="22"/>
                <w:szCs w:val="22"/>
                <w:lang w:val="en-US"/>
              </w:rPr>
              <w:t> </w:t>
            </w:r>
          </w:p>
          <w:p w14:paraId="041F56D4" w14:textId="77777777" w:rsidR="00391EBB" w:rsidRPr="00CD6E6B" w:rsidRDefault="00391EBB" w:rsidP="00A21AC1">
            <w:pPr>
              <w:rPr>
                <w:lang w:val="en-GB"/>
              </w:rPr>
            </w:pPr>
            <w:r>
              <w:rPr>
                <w:rStyle w:val="normaltextrun"/>
                <w:rFonts w:ascii="Calibri" w:hAnsi="Calibri"/>
                <w:color w:val="000000"/>
              </w:rPr>
              <w:t>Two practical ways to bring reflection into your everyday work, and within the work of your team.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3544" w:type="dxa"/>
          </w:tcPr>
          <w:p w14:paraId="47EAD57D" w14:textId="77777777" w:rsidR="00391EBB" w:rsidRPr="00CD6E6B" w:rsidRDefault="00391EBB" w:rsidP="00A21AC1">
            <w:pPr>
              <w:rPr>
                <w:lang w:val="en-GB"/>
              </w:rPr>
            </w:pPr>
          </w:p>
        </w:tc>
      </w:tr>
    </w:tbl>
    <w:p w14:paraId="0B2EF9BE" w14:textId="77777777" w:rsidR="00391EBB" w:rsidRPr="00CD6E6B" w:rsidRDefault="00391EBB" w:rsidP="00391EBB">
      <w:pPr>
        <w:rPr>
          <w:rFonts w:ascii="Calibri" w:eastAsia="Calibri" w:hAnsi="Calibri" w:cs="Calibri"/>
        </w:rPr>
      </w:pPr>
      <w:r>
        <w:br/>
      </w:r>
      <w:r w:rsidRPr="512C3031">
        <w:rPr>
          <w:rFonts w:ascii="Calibri" w:eastAsia="Calibri" w:hAnsi="Calibri" w:cs="Calibri"/>
        </w:rPr>
        <w:t xml:space="preserve">Answer these questions to reflect afterwards on what you learned and what you will do with your learning.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0"/>
        <w:gridCol w:w="7560"/>
      </w:tblGrid>
      <w:tr w:rsidR="00391EBB" w14:paraId="1DF4F870" w14:textId="77777777" w:rsidTr="00A21AC1">
        <w:trPr>
          <w:trHeight w:val="484"/>
        </w:trPr>
        <w:tc>
          <w:tcPr>
            <w:tcW w:w="6487" w:type="dxa"/>
          </w:tcPr>
          <w:p w14:paraId="630318DF" w14:textId="77777777" w:rsidR="00391EBB" w:rsidRPr="004B3D38" w:rsidRDefault="00391EBB" w:rsidP="00A21AC1">
            <w:r w:rsidRPr="004B3D38">
              <w:t>Which learning ‘bite’ did you enjoy most?</w:t>
            </w:r>
          </w:p>
        </w:tc>
        <w:tc>
          <w:tcPr>
            <w:tcW w:w="7689" w:type="dxa"/>
          </w:tcPr>
          <w:p w14:paraId="20F71CEE" w14:textId="77777777" w:rsidR="00391EBB" w:rsidRPr="004B3D38" w:rsidRDefault="00391EBB" w:rsidP="00A21AC1">
            <w:r w:rsidRPr="004B3D38">
              <w:t>Title:</w:t>
            </w:r>
          </w:p>
        </w:tc>
      </w:tr>
      <w:tr w:rsidR="00391EBB" w14:paraId="30A421E5" w14:textId="77777777" w:rsidTr="00A21AC1">
        <w:trPr>
          <w:trHeight w:val="420"/>
        </w:trPr>
        <w:tc>
          <w:tcPr>
            <w:tcW w:w="6487" w:type="dxa"/>
          </w:tcPr>
          <w:p w14:paraId="2E310D50" w14:textId="77777777" w:rsidR="00391EBB" w:rsidRPr="004B3D38" w:rsidRDefault="00391EBB" w:rsidP="00A21AC1">
            <w:r w:rsidRPr="004B3D38">
              <w:t>Why did you enjoy it?</w:t>
            </w:r>
          </w:p>
        </w:tc>
        <w:tc>
          <w:tcPr>
            <w:tcW w:w="7689" w:type="dxa"/>
          </w:tcPr>
          <w:p w14:paraId="3455DE03" w14:textId="77777777" w:rsidR="00391EBB" w:rsidRPr="004B3D38" w:rsidRDefault="00391EBB" w:rsidP="00A21AC1"/>
          <w:p w14:paraId="35AD7E44" w14:textId="77777777" w:rsidR="00391EBB" w:rsidRPr="004B3D38" w:rsidRDefault="00391EBB" w:rsidP="00A21AC1"/>
        </w:tc>
      </w:tr>
      <w:tr w:rsidR="00391EBB" w14:paraId="38EEE1A9" w14:textId="77777777" w:rsidTr="00A21AC1">
        <w:tc>
          <w:tcPr>
            <w:tcW w:w="6487" w:type="dxa"/>
          </w:tcPr>
          <w:p w14:paraId="725CCBA9" w14:textId="77777777" w:rsidR="00391EBB" w:rsidRPr="004B3D38" w:rsidRDefault="00391EBB" w:rsidP="00A21AC1">
            <w:r w:rsidRPr="004B3D38">
              <w:rPr>
                <w:lang w:val="en-GB"/>
              </w:rPr>
              <w:t>What did you learn from it that you could apply in your workplace?</w:t>
            </w:r>
          </w:p>
        </w:tc>
        <w:tc>
          <w:tcPr>
            <w:tcW w:w="7689" w:type="dxa"/>
          </w:tcPr>
          <w:p w14:paraId="3FB74130" w14:textId="77777777" w:rsidR="00391EBB" w:rsidRPr="004B3D38" w:rsidRDefault="00391EBB" w:rsidP="00A21AC1"/>
          <w:p w14:paraId="5D7C8BC2" w14:textId="77777777" w:rsidR="00391EBB" w:rsidRPr="004B3D38" w:rsidRDefault="00391EBB" w:rsidP="00A21AC1"/>
          <w:p w14:paraId="32E0A7B4" w14:textId="77777777" w:rsidR="00391EBB" w:rsidRPr="004B3D38" w:rsidRDefault="00391EBB" w:rsidP="00A21AC1"/>
        </w:tc>
      </w:tr>
      <w:tr w:rsidR="00391EBB" w14:paraId="6E369BCC" w14:textId="77777777" w:rsidTr="00A21AC1">
        <w:tc>
          <w:tcPr>
            <w:tcW w:w="6487" w:type="dxa"/>
          </w:tcPr>
          <w:p w14:paraId="119225D2" w14:textId="77777777" w:rsidR="00391EBB" w:rsidRPr="004B3D38" w:rsidRDefault="00391EBB" w:rsidP="00A21AC1">
            <w:r w:rsidRPr="004B3D38">
              <w:rPr>
                <w:lang w:val="en-GB"/>
              </w:rPr>
              <w:t>What will you do e.g. tell a colleague about it, use it every day, try it out…?</w:t>
            </w:r>
          </w:p>
        </w:tc>
        <w:tc>
          <w:tcPr>
            <w:tcW w:w="7689" w:type="dxa"/>
          </w:tcPr>
          <w:p w14:paraId="2097D7A4" w14:textId="77777777" w:rsidR="00391EBB" w:rsidRPr="004B3D38" w:rsidRDefault="00391EBB" w:rsidP="00A21AC1"/>
          <w:p w14:paraId="69044518" w14:textId="77777777" w:rsidR="00391EBB" w:rsidRPr="004B3D38" w:rsidRDefault="00391EBB" w:rsidP="00A21AC1"/>
          <w:p w14:paraId="08E0F85F" w14:textId="77777777" w:rsidR="00391EBB" w:rsidRPr="004B3D38" w:rsidRDefault="00391EBB" w:rsidP="00A21AC1"/>
        </w:tc>
      </w:tr>
    </w:tbl>
    <w:p w14:paraId="72BF00C7" w14:textId="77777777" w:rsidR="00391EBB" w:rsidRDefault="00391EBB" w:rsidP="00391EBB">
      <w:pPr>
        <w:pStyle w:val="NormalWeb"/>
        <w:shd w:val="clear" w:color="auto" w:fill="FFFFFF" w:themeFill="background1"/>
        <w:rPr>
          <w:rStyle w:val="Strong"/>
          <w:rFonts w:asciiTheme="minorHAnsi" w:eastAsiaTheme="minorEastAsia" w:hAnsiTheme="minorHAnsi" w:cstheme="minorBidi"/>
          <w:sz w:val="22"/>
          <w:szCs w:val="22"/>
        </w:rPr>
      </w:pPr>
    </w:p>
    <w:p w14:paraId="695D2D2A" w14:textId="77777777" w:rsidR="00391EBB" w:rsidRPr="00766A62" w:rsidRDefault="00391EBB" w:rsidP="00391EBB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12C3031">
        <w:rPr>
          <w:rStyle w:val="Strong"/>
          <w:rFonts w:asciiTheme="minorHAnsi" w:eastAsiaTheme="minorEastAsia" w:hAnsiTheme="minorHAnsi" w:cstheme="minorBidi"/>
          <w:sz w:val="22"/>
          <w:szCs w:val="22"/>
        </w:rPr>
        <w:lastRenderedPageBreak/>
        <w:t xml:space="preserve">Closing remarks </w:t>
      </w:r>
    </w:p>
    <w:p w14:paraId="5C3C84DF" w14:textId="77777777" w:rsidR="00391EBB" w:rsidRPr="006C19C6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 w:rsidRPr="4DB70896">
        <w:rPr>
          <w:rFonts w:eastAsiaTheme="minorEastAsia"/>
        </w:rPr>
        <w:t xml:space="preserve">Notes </w:t>
      </w:r>
    </w:p>
    <w:p w14:paraId="39C5DBA4" w14:textId="77777777" w:rsidR="00391EBB" w:rsidRPr="006C19C6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F71BFF0" w14:textId="77777777" w:rsidR="00391EBB" w:rsidRPr="006C19C6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F69B845" w14:textId="77777777" w:rsidR="00391EBB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71B80ED" w14:textId="77777777" w:rsidR="00391EBB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1EC1DBE" w14:textId="77777777" w:rsidR="00391EBB" w:rsidRDefault="00391EBB" w:rsidP="0039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D08C4D1" w14:textId="77777777" w:rsidR="00391EBB" w:rsidRPr="006C19C6" w:rsidRDefault="00391EBB" w:rsidP="00391EBB">
      <w:pPr>
        <w:rPr>
          <w:rFonts w:cstheme="minorHAnsi"/>
        </w:rPr>
      </w:pPr>
    </w:p>
    <w:p w14:paraId="00DBD8EC" w14:textId="77777777" w:rsidR="00391EBB" w:rsidRPr="006C19C6" w:rsidRDefault="00391EBB" w:rsidP="00391EBB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en-US"/>
        </w:rPr>
      </w:pPr>
      <w:r w:rsidRPr="512C3031">
        <w:rPr>
          <w:rFonts w:asciiTheme="minorHAnsi" w:eastAsiaTheme="minorEastAsia" w:hAnsiTheme="minorHAnsi" w:cstheme="minorBidi"/>
          <w:b/>
          <w:bCs/>
          <w:sz w:val="22"/>
          <w:szCs w:val="22"/>
          <w:lang w:val="en-US" w:eastAsia="en-US"/>
        </w:rPr>
        <w:t>Three key learning points from today's event</w:t>
      </w:r>
    </w:p>
    <w:p w14:paraId="7F186526" w14:textId="77777777" w:rsidR="00391EBB" w:rsidRDefault="00391EBB" w:rsidP="00391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512C3031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1.</w:t>
      </w:r>
    </w:p>
    <w:p w14:paraId="72F7DE54" w14:textId="77777777" w:rsidR="00391EBB" w:rsidRDefault="00391EBB" w:rsidP="00391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</w:p>
    <w:p w14:paraId="09EB309F" w14:textId="77777777" w:rsidR="00391EBB" w:rsidRDefault="00391EBB" w:rsidP="00391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512C3031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2.</w:t>
      </w:r>
    </w:p>
    <w:p w14:paraId="61E269CC" w14:textId="77777777" w:rsidR="00391EBB" w:rsidRDefault="00391EBB" w:rsidP="00391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</w:p>
    <w:p w14:paraId="2A2C7ABB" w14:textId="77777777" w:rsidR="00391EBB" w:rsidRDefault="00391EBB" w:rsidP="00391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 w:rsidRPr="512C3031"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>3.</w:t>
      </w:r>
    </w:p>
    <w:p w14:paraId="4C25FAD5" w14:textId="77777777" w:rsidR="00391EBB" w:rsidRDefault="00391EBB" w:rsidP="00391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1E88B0CF" w14:textId="77777777" w:rsidR="000A45B2" w:rsidRDefault="009137D0"/>
    <w:sectPr w:rsidR="000A45B2" w:rsidSect="00766A62">
      <w:pgSz w:w="16840" w:h="1192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ena Greco">
    <w15:presenceInfo w15:providerId="AD" w15:userId="S-1-5-21-999934142-2271188469-3440672951-17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BB"/>
    <w:rsid w:val="00127418"/>
    <w:rsid w:val="001F6538"/>
    <w:rsid w:val="00240CCD"/>
    <w:rsid w:val="00391EBB"/>
    <w:rsid w:val="003F4318"/>
    <w:rsid w:val="00743809"/>
    <w:rsid w:val="00752B75"/>
    <w:rsid w:val="009137D0"/>
    <w:rsid w:val="009F5D26"/>
    <w:rsid w:val="00A82AE0"/>
    <w:rsid w:val="00B31FE9"/>
    <w:rsid w:val="00E66097"/>
    <w:rsid w:val="4628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FAD6"/>
  <w15:chartTrackingRefBased/>
  <w15:docId w15:val="{0D507E59-AB56-441A-BA7A-99DC93AC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1EB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EBB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91EBB"/>
    <w:pPr>
      <w:widowControl/>
      <w:spacing w:after="251" w:line="352" w:lineRule="atLeast"/>
      <w:textAlignment w:val="baseline"/>
    </w:pPr>
    <w:rPr>
      <w:rFonts w:ascii="Times New Roman" w:eastAsia="Times New Roman" w:hAnsi="Times New Roman" w:cs="Times New Roman"/>
      <w:sz w:val="23"/>
      <w:szCs w:val="23"/>
      <w:lang w:val="en-GB" w:eastAsia="en-GB"/>
    </w:rPr>
  </w:style>
  <w:style w:type="table" w:styleId="TableGrid">
    <w:name w:val="Table Grid"/>
    <w:basedOn w:val="TableNormal"/>
    <w:uiPriority w:val="59"/>
    <w:rsid w:val="00391EBB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391EBB"/>
  </w:style>
  <w:style w:type="paragraph" w:customStyle="1" w:styleId="paragraph1">
    <w:name w:val="paragraph1"/>
    <w:basedOn w:val="Normal"/>
    <w:rsid w:val="00391EB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391EBB"/>
  </w:style>
  <w:style w:type="paragraph" w:styleId="BalloonText">
    <w:name w:val="Balloon Text"/>
    <w:basedOn w:val="Normal"/>
    <w:link w:val="BalloonTextChar"/>
    <w:uiPriority w:val="99"/>
    <w:semiHidden/>
    <w:unhideWhenUsed/>
    <w:rsid w:val="00B3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5BF33CD440DEE845A50197163C19A747" ma:contentTypeVersion="12" ma:contentTypeDescription="AI created content type for migration of content from Fresco to SP" ma:contentTypeScope="" ma:versionID="9d0498427c8f75f67fb7c937d3a9cb6f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f6f99470f27772eeccc31ca4d891dca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Tags" minOccurs="0"/>
                <xsd:element ref="ns2:Legacy_x0020_ID" minOccurs="0"/>
                <xsd:element ref="ns2:Cre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Tags" ma:index="5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6" nillable="true" ma:displayName="Legacy ID" ma:internalName="Legacy_x0020_ID">
      <xsd:simpleType>
        <xsd:restriction base="dms:Text">
          <xsd:maxLength value="255"/>
        </xsd:restriction>
      </xsd:simpleType>
    </xsd:element>
    <xsd:element name="Creator" ma:index="13" nillable="true" ma:displayName="Creator" ma:internalName="Creat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74577-6AA8-4B75-A343-50E9C17F5F8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9369f9cd-7934-46f9-83f8-0ab2aa6125c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257EF7-E19A-4BF2-A9C2-375FADF9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78D49-37B0-4B40-B090-636899DEC10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EE00747-076C-408B-9CA7-526382691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Greco</dc:creator>
  <cp:keywords/>
  <dc:description/>
  <cp:lastModifiedBy>Sheila Macaloney</cp:lastModifiedBy>
  <cp:revision>2</cp:revision>
  <cp:lastPrinted>2017-02-09T02:33:00Z</cp:lastPrinted>
  <dcterms:created xsi:type="dcterms:W3CDTF">2017-02-10T08:54:00Z</dcterms:created>
  <dcterms:modified xsi:type="dcterms:W3CDTF">2017-02-10T08:54:00Z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0x010100540009AA9B7AD14AB7CB3A6FC98C51F8005BF33CD440DEE845A50197163C19A747</vt:lpwstr>
  </property>
  <property fmtid="{D5CDD505-2E9C-101B-9397-08002B2CF9AE}" pid="3" name="SharedWithUsers">
    <vt:lpwstr>104;#Sheila Macaloney;#176;#Ruth Lockwood;#139;#Angela Bennett</vt:lpwstr>
  </property>
</Properties>
</file>